
<file path=[Content_Types].xml><?xml version="1.0" encoding="utf-8"?>
<Types xmlns="http://schemas.openxmlformats.org/package/2006/content-types">
  <Default Extension="bin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99" w:rsidRPr="00101798" w:rsidRDefault="00E06CBB" w:rsidP="00101798">
      <w:pPr>
        <w:pStyle w:val="NormalnyWeb"/>
        <w:spacing w:before="0" w:beforeAutospacing="0" w:after="120" w:afterAutospacing="0" w:line="360" w:lineRule="auto"/>
        <w:rPr>
          <w:rFonts w:asciiTheme="minorHAnsi" w:hAnsiTheme="minorHAnsi" w:cs="Arial"/>
          <w:b/>
          <w:color w:val="000000"/>
          <w:sz w:val="22"/>
          <w:szCs w:val="22"/>
        </w:rPr>
      </w:pPr>
      <w:ins w:id="0" w:author="Kokosza, Aneta" w:date="2022-10-04T10:22:00Z">
        <w:r>
          <w:rPr>
            <w:noProof/>
          </w:rPr>
          <w:drawing>
            <wp:anchor distT="0" distB="0" distL="114300" distR="114300" simplePos="0" relativeHeight="251659264" behindDoc="0" locked="0" layoutInCell="0" allowOverlap="0" wp14:anchorId="2BA3D6EB" wp14:editId="4778B2F6">
              <wp:simplePos x="0" y="0"/>
              <wp:positionH relativeFrom="column">
                <wp:posOffset>-152787</wp:posOffset>
              </wp:positionH>
              <wp:positionV relativeFrom="paragraph">
                <wp:posOffset>-504080</wp:posOffset>
              </wp:positionV>
              <wp:extent cx="1358900" cy="322580"/>
              <wp:effectExtent l="0" t="0" r="0" b="127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8900" cy="322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="00DA2761">
        <w:rPr>
          <w:rFonts w:asciiTheme="minorHAnsi" w:hAnsiTheme="minorHAnsi" w:cs="Arial"/>
          <w:b/>
          <w:color w:val="000000"/>
          <w:sz w:val="22"/>
          <w:szCs w:val="22"/>
        </w:rPr>
        <w:t>Dzień Seniora w ZUS</w:t>
      </w:r>
      <w:r w:rsidR="004E3C99" w:rsidRPr="00101798">
        <w:rPr>
          <w:rFonts w:asciiTheme="minorHAnsi" w:hAnsiTheme="minorHAnsi" w:cs="Arial"/>
          <w:b/>
          <w:color w:val="000000"/>
          <w:sz w:val="22"/>
          <w:szCs w:val="22"/>
        </w:rPr>
        <w:t>!</w:t>
      </w:r>
    </w:p>
    <w:p w:rsidR="004E3C99" w:rsidRPr="00101798" w:rsidRDefault="00270C25" w:rsidP="00E06CBB">
      <w:pPr>
        <w:pStyle w:val="NormalnyWeb"/>
        <w:spacing w:before="0" w:beforeAutospacing="0" w:after="0" w:afterAutospacing="0" w:line="360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Już po raz kolejny ZUS oraz</w:t>
      </w:r>
      <w:r w:rsidR="00101798" w:rsidRPr="00101798">
        <w:rPr>
          <w:rFonts w:asciiTheme="minorHAnsi" w:hAnsiTheme="minorHAnsi" w:cs="Arial"/>
          <w:b/>
          <w:color w:val="000000"/>
          <w:sz w:val="22"/>
          <w:szCs w:val="22"/>
        </w:rPr>
        <w:t xml:space="preserve"> Polski Związek Emerytów, Rencistów i Inwalidów organizują Dzień Seniora. W całym kraju, pod hasłem „Bezpiecznie, zdrowo, bezgotówkowo”</w:t>
      </w:r>
      <w:r w:rsidR="00B86D65">
        <w:rPr>
          <w:rFonts w:asciiTheme="minorHAnsi" w:hAnsiTheme="minorHAnsi" w:cs="Arial"/>
          <w:b/>
          <w:color w:val="000000"/>
          <w:sz w:val="22"/>
          <w:szCs w:val="22"/>
        </w:rPr>
        <w:t>,</w:t>
      </w:r>
      <w:r w:rsidR="00101798" w:rsidRPr="00101798">
        <w:rPr>
          <w:rFonts w:asciiTheme="minorHAnsi" w:hAnsiTheme="minorHAnsi" w:cs="Arial"/>
          <w:b/>
          <w:color w:val="000000"/>
          <w:sz w:val="22"/>
          <w:szCs w:val="22"/>
        </w:rPr>
        <w:t xml:space="preserve"> odbędą się </w:t>
      </w:r>
      <w:r w:rsidR="00101798">
        <w:rPr>
          <w:rFonts w:asciiTheme="minorHAnsi" w:hAnsiTheme="minorHAnsi" w:cs="Arial"/>
          <w:b/>
          <w:color w:val="000000"/>
          <w:sz w:val="22"/>
          <w:szCs w:val="22"/>
        </w:rPr>
        <w:t xml:space="preserve">różne wydarzenia dla </w:t>
      </w:r>
      <w:bookmarkStart w:id="1" w:name="_GoBack"/>
      <w:bookmarkEnd w:id="1"/>
      <w:r w:rsidR="00101798">
        <w:rPr>
          <w:rFonts w:asciiTheme="minorHAnsi" w:hAnsiTheme="minorHAnsi" w:cs="Arial"/>
          <w:b/>
          <w:color w:val="000000"/>
          <w:sz w:val="22"/>
          <w:szCs w:val="22"/>
        </w:rPr>
        <w:t>osób starszych</w:t>
      </w:r>
      <w:r w:rsidR="00101798" w:rsidRPr="00101798">
        <w:rPr>
          <w:rFonts w:asciiTheme="minorHAnsi" w:hAnsiTheme="minorHAnsi" w:cs="Arial"/>
          <w:b/>
          <w:color w:val="000000"/>
          <w:sz w:val="22"/>
          <w:szCs w:val="22"/>
        </w:rPr>
        <w:t xml:space="preserve">. </w:t>
      </w:r>
      <w:r w:rsidR="00101798">
        <w:rPr>
          <w:rFonts w:asciiTheme="minorHAnsi" w:hAnsiTheme="minorHAnsi" w:cs="Arial"/>
          <w:b/>
          <w:color w:val="000000"/>
          <w:sz w:val="22"/>
          <w:szCs w:val="22"/>
        </w:rPr>
        <w:t>Uczestnicy</w:t>
      </w:r>
      <w:r w:rsidR="00101798" w:rsidRPr="00101798">
        <w:rPr>
          <w:rFonts w:asciiTheme="minorHAnsi" w:hAnsiTheme="minorHAnsi" w:cs="Arial"/>
          <w:b/>
          <w:color w:val="000000"/>
          <w:sz w:val="22"/>
          <w:szCs w:val="22"/>
        </w:rPr>
        <w:t xml:space="preserve"> będą mog</w:t>
      </w:r>
      <w:r w:rsidR="00101798">
        <w:rPr>
          <w:rFonts w:asciiTheme="minorHAnsi" w:hAnsiTheme="minorHAnsi" w:cs="Arial"/>
          <w:b/>
          <w:color w:val="000000"/>
          <w:sz w:val="22"/>
          <w:szCs w:val="22"/>
        </w:rPr>
        <w:t xml:space="preserve">li </w:t>
      </w:r>
      <w:r w:rsidR="00101798" w:rsidRPr="00101798">
        <w:rPr>
          <w:rFonts w:asciiTheme="minorHAnsi" w:hAnsiTheme="minorHAnsi" w:cs="Arial"/>
          <w:b/>
          <w:color w:val="000000"/>
          <w:sz w:val="22"/>
          <w:szCs w:val="22"/>
        </w:rPr>
        <w:t xml:space="preserve">skorzystać z porad ekspertów ZUS i specjalistów </w:t>
      </w:r>
      <w:r w:rsidR="00B876AE">
        <w:rPr>
          <w:rFonts w:asciiTheme="minorHAnsi" w:hAnsiTheme="minorHAnsi" w:cs="Arial"/>
          <w:b/>
          <w:color w:val="000000"/>
          <w:sz w:val="22"/>
          <w:szCs w:val="22"/>
        </w:rPr>
        <w:t xml:space="preserve">z innych </w:t>
      </w:r>
      <w:r w:rsidR="00101798" w:rsidRPr="00101798">
        <w:rPr>
          <w:rFonts w:asciiTheme="minorHAnsi" w:hAnsiTheme="minorHAnsi" w:cs="Arial"/>
          <w:b/>
          <w:color w:val="000000"/>
          <w:sz w:val="22"/>
          <w:szCs w:val="22"/>
        </w:rPr>
        <w:t>instytucji.</w:t>
      </w:r>
      <w:r w:rsidR="00101798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B86D65">
        <w:rPr>
          <w:rFonts w:asciiTheme="minorHAnsi" w:hAnsiTheme="minorHAnsi" w:cs="Arial"/>
          <w:b/>
          <w:color w:val="000000"/>
          <w:sz w:val="22"/>
          <w:szCs w:val="22"/>
        </w:rPr>
        <w:t xml:space="preserve">Wszystkie wydarzenia są otwarte, a udział w nich – </w:t>
      </w:r>
      <w:r w:rsidR="00101798">
        <w:rPr>
          <w:rFonts w:asciiTheme="minorHAnsi" w:hAnsiTheme="minorHAnsi" w:cs="Arial"/>
          <w:b/>
          <w:color w:val="000000"/>
          <w:sz w:val="22"/>
          <w:szCs w:val="22"/>
        </w:rPr>
        <w:t>bezpłatny.</w:t>
      </w:r>
    </w:p>
    <w:p w:rsidR="00101798" w:rsidRPr="00101798" w:rsidRDefault="00101798" w:rsidP="00E06CBB">
      <w:pPr>
        <w:spacing w:after="0" w:line="360" w:lineRule="auto"/>
      </w:pPr>
      <w:r w:rsidRPr="00101798">
        <w:t xml:space="preserve">Dzień Seniora w ZUS to cykl różnych wydarzeń </w:t>
      </w:r>
      <w:r>
        <w:t xml:space="preserve">– prelekcji i konsultacji – które odbędą się </w:t>
      </w:r>
      <w:r w:rsidR="00B876AE">
        <w:t xml:space="preserve">w październiku </w:t>
      </w:r>
      <w:r>
        <w:t xml:space="preserve">w całej Polsce. Celem akcji jest upowszechnienie wiedzy </w:t>
      </w:r>
      <w:r w:rsidRPr="00101798">
        <w:t>o ubezpieczeniach społecznych i świadczeniac</w:t>
      </w:r>
      <w:r>
        <w:t>h z ZUS, ale również zachęcenie seniorów</w:t>
      </w:r>
      <w:r w:rsidRPr="00101798">
        <w:t xml:space="preserve"> do wyjścia z domu. Podczas Dnia Seniora osoby starsze będą mogły skorzystać z porad ekspertów ZUS </w:t>
      </w:r>
      <w:r w:rsidR="00B876AE">
        <w:t>o</w:t>
      </w:r>
      <w:r w:rsidRPr="00101798">
        <w:t xml:space="preserve"> waloryzacji, </w:t>
      </w:r>
      <w:r w:rsidR="00B876AE">
        <w:t xml:space="preserve">zasadach </w:t>
      </w:r>
      <w:r w:rsidRPr="00101798">
        <w:t>zatrudni</w:t>
      </w:r>
      <w:r w:rsidR="00B876AE">
        <w:t>a</w:t>
      </w:r>
      <w:r w:rsidRPr="00101798">
        <w:t>nia na emeryturze czy wylicz</w:t>
      </w:r>
      <w:r w:rsidR="00B876AE">
        <w:t>a</w:t>
      </w:r>
      <w:r w:rsidRPr="00101798">
        <w:t xml:space="preserve">nia emerytury. </w:t>
      </w:r>
    </w:p>
    <w:p w:rsidR="00101798" w:rsidRPr="00101798" w:rsidRDefault="00101798" w:rsidP="00E06CBB">
      <w:pPr>
        <w:spacing w:after="0" w:line="360" w:lineRule="auto"/>
      </w:pPr>
      <w:r w:rsidRPr="00101798">
        <w:t>Dzięki współpracy z partnerami wydarzenia na seniorów będą czekali specjaliści</w:t>
      </w:r>
      <w:r w:rsidR="00B876AE">
        <w:t xml:space="preserve"> z</w:t>
      </w:r>
      <w:r w:rsidRPr="00101798">
        <w:t>:</w:t>
      </w:r>
    </w:p>
    <w:p w:rsidR="00101798" w:rsidRPr="00101798" w:rsidRDefault="00101798" w:rsidP="00E06CBB">
      <w:pPr>
        <w:spacing w:after="0" w:line="240" w:lineRule="auto"/>
      </w:pPr>
      <w:r w:rsidRPr="00101798">
        <w:t>•</w:t>
      </w:r>
      <w:r w:rsidRPr="00101798">
        <w:tab/>
        <w:t xml:space="preserve">Narodowego Funduszu Zdrowia, </w:t>
      </w:r>
    </w:p>
    <w:p w:rsidR="00101798" w:rsidRPr="00101798" w:rsidRDefault="00101798" w:rsidP="00E06CBB">
      <w:pPr>
        <w:spacing w:after="0" w:line="240" w:lineRule="auto"/>
      </w:pPr>
      <w:r w:rsidRPr="00101798">
        <w:t>•</w:t>
      </w:r>
      <w:r w:rsidRPr="00101798">
        <w:tab/>
        <w:t xml:space="preserve">Policji, </w:t>
      </w:r>
    </w:p>
    <w:p w:rsidR="00101798" w:rsidRPr="00101798" w:rsidRDefault="00101798" w:rsidP="00E06CBB">
      <w:pPr>
        <w:spacing w:after="0" w:line="240" w:lineRule="auto"/>
      </w:pPr>
      <w:r w:rsidRPr="00101798">
        <w:t>•</w:t>
      </w:r>
      <w:r w:rsidRPr="00101798">
        <w:tab/>
        <w:t xml:space="preserve">Urzędu Ochrony Konkurencji i Konsumentów, </w:t>
      </w:r>
    </w:p>
    <w:p w:rsidR="00101798" w:rsidRPr="00101798" w:rsidRDefault="00101798" w:rsidP="00E06CBB">
      <w:pPr>
        <w:spacing w:after="0" w:line="240" w:lineRule="auto"/>
      </w:pPr>
      <w:r w:rsidRPr="00101798">
        <w:t>•</w:t>
      </w:r>
      <w:r w:rsidRPr="00101798">
        <w:tab/>
        <w:t xml:space="preserve">Państwowego Funduszu Rehabilitacji Osób Niepełnosprawnych, </w:t>
      </w:r>
    </w:p>
    <w:p w:rsidR="00101798" w:rsidRPr="00101798" w:rsidRDefault="00101798" w:rsidP="00E06CBB">
      <w:pPr>
        <w:spacing w:after="0" w:line="240" w:lineRule="auto"/>
      </w:pPr>
      <w:r w:rsidRPr="00101798">
        <w:t>•</w:t>
      </w:r>
      <w:r w:rsidRPr="00101798">
        <w:tab/>
        <w:t xml:space="preserve">Biura Rzecznika Praw Obywatelskich,  </w:t>
      </w:r>
    </w:p>
    <w:p w:rsidR="00101798" w:rsidRPr="00101798" w:rsidRDefault="00101798" w:rsidP="00E06CBB">
      <w:pPr>
        <w:spacing w:after="0" w:line="240" w:lineRule="auto"/>
      </w:pPr>
      <w:r w:rsidRPr="00101798">
        <w:t>•</w:t>
      </w:r>
      <w:r w:rsidRPr="00101798">
        <w:tab/>
        <w:t>Biura Rzecznika Praw Pacjenta,</w:t>
      </w:r>
    </w:p>
    <w:p w:rsidR="00101798" w:rsidRPr="00101798" w:rsidRDefault="00101798" w:rsidP="00E06CBB">
      <w:pPr>
        <w:spacing w:after="0" w:line="240" w:lineRule="auto"/>
      </w:pPr>
      <w:r w:rsidRPr="00101798">
        <w:t>•</w:t>
      </w:r>
      <w:r w:rsidRPr="00101798">
        <w:tab/>
        <w:t>Fundacji Polska Bezgotówkowa,</w:t>
      </w:r>
    </w:p>
    <w:p w:rsidR="00101798" w:rsidRPr="00101798" w:rsidRDefault="00101798" w:rsidP="00E06CBB">
      <w:pPr>
        <w:spacing w:after="0" w:line="240" w:lineRule="auto"/>
      </w:pPr>
      <w:r w:rsidRPr="00101798">
        <w:t>•</w:t>
      </w:r>
      <w:r w:rsidRPr="00101798">
        <w:tab/>
        <w:t>Warszawskiego Instytutu Bankowości</w:t>
      </w:r>
      <w:r w:rsidR="00B876AE">
        <w:t>.</w:t>
      </w:r>
    </w:p>
    <w:p w:rsidR="00101798" w:rsidRPr="00101798" w:rsidRDefault="00101798" w:rsidP="00E06CBB">
      <w:pPr>
        <w:spacing w:after="0" w:line="360" w:lineRule="auto"/>
      </w:pPr>
      <w:r w:rsidRPr="00101798">
        <w:t xml:space="preserve">Udzielą oni informacji na temat profilaktyki zdrowotnej, dostępności, zasad kupowania na prezentacjach, bezpiecznych zakupów online czy </w:t>
      </w:r>
      <w:r w:rsidR="00B876AE">
        <w:t xml:space="preserve">zalet </w:t>
      </w:r>
      <w:r w:rsidRPr="00101798">
        <w:t xml:space="preserve">bankowości elektronicznej. Oprócz tego seniorzy będą mogli się po prostu spotkać z innymi i spędzić </w:t>
      </w:r>
      <w:r w:rsidR="00B876AE">
        <w:t>miło</w:t>
      </w:r>
      <w:r w:rsidR="00B876AE" w:rsidRPr="00101798">
        <w:t xml:space="preserve"> </w:t>
      </w:r>
      <w:r w:rsidRPr="00101798">
        <w:t>czas.</w:t>
      </w:r>
    </w:p>
    <w:p w:rsidR="00101798" w:rsidRPr="00101798" w:rsidRDefault="00101798" w:rsidP="00E06CBB">
      <w:pPr>
        <w:spacing w:after="0" w:line="360" w:lineRule="auto"/>
      </w:pPr>
      <w:r w:rsidRPr="00101798">
        <w:t xml:space="preserve">Na potrzeby akcji został wydany kolejny numer </w:t>
      </w:r>
      <w:hyperlink r:id="rId6" w:history="1">
        <w:r w:rsidRPr="002F2A07">
          <w:rPr>
            <w:rStyle w:val="Hipercze"/>
          </w:rPr>
          <w:t>publikacji „ZUS dla Seniora”</w:t>
        </w:r>
      </w:hyperlink>
      <w:r w:rsidRPr="00101798">
        <w:t xml:space="preserve">, która zawiera </w:t>
      </w:r>
      <w:r w:rsidR="00B9596D">
        <w:t>ważne</w:t>
      </w:r>
      <w:r w:rsidR="00B9596D" w:rsidRPr="00101798">
        <w:t xml:space="preserve"> </w:t>
      </w:r>
      <w:r w:rsidRPr="00101798">
        <w:t xml:space="preserve">informacje </w:t>
      </w:r>
      <w:r w:rsidR="00B9596D">
        <w:t>dla</w:t>
      </w:r>
      <w:r w:rsidRPr="00101798">
        <w:t xml:space="preserve"> osób starszych. Gazetka jest dostępna na stronie internetowej</w:t>
      </w:r>
      <w:r w:rsidR="00B876AE">
        <w:t xml:space="preserve"> </w:t>
      </w:r>
      <w:r w:rsidR="002F2A07">
        <w:t>ZUS.</w:t>
      </w:r>
      <w:r w:rsidRPr="00101798">
        <w:t xml:space="preserve"> </w:t>
      </w:r>
    </w:p>
    <w:p w:rsidR="00101798" w:rsidRPr="00101798" w:rsidRDefault="00101798" w:rsidP="00E06CBB">
      <w:pPr>
        <w:spacing w:after="0" w:line="360" w:lineRule="auto"/>
      </w:pPr>
      <w:r w:rsidRPr="00101798">
        <w:t>Sprawdź</w:t>
      </w:r>
      <w:r w:rsidR="00033971">
        <w:t>,</w:t>
      </w:r>
      <w:r w:rsidRPr="00101798">
        <w:t xml:space="preserve"> co się będzie działo w Twojej okolicy – </w:t>
      </w:r>
      <w:hyperlink r:id="rId7" w:history="1">
        <w:r w:rsidRPr="002F2A07">
          <w:rPr>
            <w:rStyle w:val="Hipercze"/>
          </w:rPr>
          <w:t xml:space="preserve">harmonogram wydarzeń </w:t>
        </w:r>
        <w:r w:rsidR="00B876AE" w:rsidRPr="002F2A07">
          <w:rPr>
            <w:rStyle w:val="Hipercze"/>
          </w:rPr>
          <w:t xml:space="preserve">jest </w:t>
        </w:r>
        <w:r w:rsidRPr="002F2A07">
          <w:rPr>
            <w:rStyle w:val="Hipercze"/>
          </w:rPr>
          <w:t xml:space="preserve">na stronie </w:t>
        </w:r>
        <w:r w:rsidR="00B876AE" w:rsidRPr="002F2A07">
          <w:rPr>
            <w:rStyle w:val="Hipercze"/>
            <w:b/>
          </w:rPr>
          <w:t>zus.pl</w:t>
        </w:r>
        <w:r w:rsidR="00B876AE" w:rsidRPr="002F2A07">
          <w:rPr>
            <w:rStyle w:val="Hipercze"/>
          </w:rPr>
          <w:t>/senior</w:t>
        </w:r>
      </w:hyperlink>
      <w:r w:rsidRPr="00101798">
        <w:t>.</w:t>
      </w:r>
    </w:p>
    <w:p w:rsidR="00101798" w:rsidRPr="00101798" w:rsidRDefault="00B876AE" w:rsidP="00E06CBB">
      <w:pPr>
        <w:spacing w:after="0" w:line="360" w:lineRule="auto"/>
      </w:pPr>
      <w:r>
        <w:t>Serdecznie z</w:t>
      </w:r>
      <w:r w:rsidR="00101798" w:rsidRPr="00101798">
        <w:t>apraszamy!</w:t>
      </w:r>
    </w:p>
    <w:p w:rsidR="00101798" w:rsidRPr="00101798" w:rsidRDefault="00101798" w:rsidP="00E06CBB">
      <w:pPr>
        <w:spacing w:after="0" w:line="360" w:lineRule="auto"/>
      </w:pPr>
      <w:r w:rsidRPr="002F2A07">
        <w:rPr>
          <w:b/>
        </w:rPr>
        <w:t>Organizatorzy:</w:t>
      </w:r>
      <w:r w:rsidRPr="00101798">
        <w:t xml:space="preserve"> ZUS i </w:t>
      </w:r>
      <w:proofErr w:type="spellStart"/>
      <w:r w:rsidRPr="00101798">
        <w:t>PZERiI</w:t>
      </w:r>
      <w:proofErr w:type="spellEnd"/>
    </w:p>
    <w:p w:rsidR="00101798" w:rsidRPr="00101798" w:rsidRDefault="00101798" w:rsidP="00E06CBB">
      <w:pPr>
        <w:spacing w:after="0" w:line="360" w:lineRule="auto"/>
      </w:pPr>
      <w:r w:rsidRPr="002F2A07">
        <w:rPr>
          <w:b/>
        </w:rPr>
        <w:t>Partnerzy:</w:t>
      </w:r>
      <w:r w:rsidRPr="00101798">
        <w:t xml:space="preserve"> NFZ, PFRON, UOKiK, Policja, RPO, RPP, FPB, WIB </w:t>
      </w:r>
    </w:p>
    <w:p w:rsidR="006575B3" w:rsidRDefault="00101798" w:rsidP="00E06CBB">
      <w:pPr>
        <w:spacing w:after="0" w:line="360" w:lineRule="auto"/>
      </w:pPr>
      <w:r w:rsidRPr="002F2A07">
        <w:rPr>
          <w:b/>
        </w:rPr>
        <w:t xml:space="preserve">Patron medialny: </w:t>
      </w:r>
      <w:r w:rsidRPr="00101798">
        <w:t xml:space="preserve"> Głos Seniora</w:t>
      </w:r>
    </w:p>
    <w:p w:rsidR="00E06CBB" w:rsidRDefault="00E06CBB" w:rsidP="00E06CBB">
      <w:pPr>
        <w:spacing w:after="0" w:line="360" w:lineRule="auto"/>
      </w:pPr>
    </w:p>
    <w:p w:rsidR="00E06CBB" w:rsidRPr="00101798" w:rsidRDefault="00E06CBB" w:rsidP="00E06CBB">
      <w:pPr>
        <w:spacing w:after="120"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46DE1965" wp14:editId="518113A1">
            <wp:extent cx="1304014" cy="1304014"/>
            <wp:effectExtent l="0" t="0" r="0" b="0"/>
            <wp:docPr id="2" name="Obraz 2" descr="logo kampanii bezpieczenie, zdrowo, bezgotów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ampanii bezpieczenie, zdrowo, bezgotówkow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47" cy="130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CBB" w:rsidRPr="0010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99"/>
    <w:rsid w:val="00033971"/>
    <w:rsid w:val="000E747A"/>
    <w:rsid w:val="00101798"/>
    <w:rsid w:val="001F2EEF"/>
    <w:rsid w:val="00270C25"/>
    <w:rsid w:val="002A5D94"/>
    <w:rsid w:val="002C5349"/>
    <w:rsid w:val="002F2A07"/>
    <w:rsid w:val="004E3C99"/>
    <w:rsid w:val="0064061C"/>
    <w:rsid w:val="00721EB0"/>
    <w:rsid w:val="00725270"/>
    <w:rsid w:val="00791FFF"/>
    <w:rsid w:val="00934BCD"/>
    <w:rsid w:val="00AD7A0E"/>
    <w:rsid w:val="00B86D65"/>
    <w:rsid w:val="00B876AE"/>
    <w:rsid w:val="00B9596D"/>
    <w:rsid w:val="00D37995"/>
    <w:rsid w:val="00DA2761"/>
    <w:rsid w:val="00E06CBB"/>
    <w:rsid w:val="00EE1CFD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C99"/>
    <w:rPr>
      <w:color w:val="0000FF"/>
      <w:u w:val="singl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4E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C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798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E1C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C99"/>
    <w:rPr>
      <w:color w:val="0000FF"/>
      <w:u w:val="singl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4E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C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798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E1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9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1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6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4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4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13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83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zus.pl/seni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us.pl/documents/10182/1667848/ZUS+dla+Seniora+1_2022.pdf/678739af-1dce-2647-3294-fbe4687121a3?t=1663766447774" TargetMode="External"/><Relationship Id="rId5" Type="http://schemas.openxmlformats.org/officeDocument/2006/relationships/image" Target="media/image1.bin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Kokosza, Aneta</cp:lastModifiedBy>
  <cp:revision>11</cp:revision>
  <dcterms:created xsi:type="dcterms:W3CDTF">2022-09-28T10:49:00Z</dcterms:created>
  <dcterms:modified xsi:type="dcterms:W3CDTF">2022-10-04T08:26:00Z</dcterms:modified>
</cp:coreProperties>
</file>